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66B5" w14:textId="77777777" w:rsidR="00A802EB" w:rsidRDefault="00C74938">
      <w:pPr>
        <w:rPr>
          <w:b/>
          <w:bCs/>
          <w:color w:val="000000" w:themeColor="text1"/>
        </w:rPr>
      </w:pPr>
      <w:r w:rsidRPr="00C74938">
        <w:rPr>
          <w:b/>
          <w:bCs/>
          <w:color w:val="000000" w:themeColor="text1"/>
        </w:rPr>
        <w:t>DSO Čistý Jihovýchod odhaluje slabé stránky svého území</w:t>
      </w:r>
      <w:r>
        <w:rPr>
          <w:b/>
          <w:bCs/>
          <w:color w:val="000000" w:themeColor="text1"/>
        </w:rPr>
        <w:t xml:space="preserve"> </w:t>
      </w:r>
    </w:p>
    <w:p w14:paraId="58A672FA" w14:textId="11E600C4" w:rsidR="00A802EB" w:rsidRPr="00A802EB" w:rsidRDefault="00E2237B" w:rsidP="00A42167">
      <w:pPr>
        <w:jc w:val="both"/>
        <w:rPr>
          <w:color w:val="000000" w:themeColor="text1"/>
        </w:rPr>
      </w:pPr>
      <w:r>
        <w:t xml:space="preserve">Celý svět </w:t>
      </w:r>
      <w:r w:rsidR="0093358D">
        <w:t>a je</w:t>
      </w:r>
      <w:r>
        <w:t xml:space="preserve">ho </w:t>
      </w:r>
      <w:r w:rsidR="0093358D">
        <w:t>obyvatelé čelí proměnám klimatu. V posledních dekádách</w:t>
      </w:r>
      <w:r>
        <w:t xml:space="preserve"> se</w:t>
      </w:r>
      <w:r w:rsidR="0093358D">
        <w:t xml:space="preserve"> </w:t>
      </w:r>
      <w:r>
        <w:t xml:space="preserve">v České republice </w:t>
      </w:r>
      <w:r w:rsidR="0093358D">
        <w:rPr>
          <w:color w:val="000000" w:themeColor="text1"/>
        </w:rPr>
        <w:t>setkáváme s extrémními projevy počasí. T</w:t>
      </w:r>
      <w:r w:rsidR="0093358D">
        <w:t>yto změny vedou ke skutečnosti, že zažíváme dlouhá období sucha, která jsou střídána přívalovými dešti a povodněmi</w:t>
      </w:r>
      <w:r>
        <w:t xml:space="preserve">. </w:t>
      </w:r>
      <w:r w:rsidR="0093358D">
        <w:rPr>
          <w:color w:val="000000" w:themeColor="text1"/>
        </w:rPr>
        <w:t>O</w:t>
      </w:r>
      <w:r w:rsidR="00A802EB" w:rsidRPr="00A802EB">
        <w:rPr>
          <w:color w:val="000000" w:themeColor="text1"/>
        </w:rPr>
        <w:t xml:space="preserve">bce z DSO Čistý Jihovýchod se rozhodly čelit celosvětové </w:t>
      </w:r>
      <w:r w:rsidR="0093358D">
        <w:rPr>
          <w:color w:val="000000" w:themeColor="text1"/>
        </w:rPr>
        <w:t xml:space="preserve">klimatické změně </w:t>
      </w:r>
      <w:r>
        <w:rPr>
          <w:color w:val="000000" w:themeColor="text1"/>
        </w:rPr>
        <w:t>a přiložil</w:t>
      </w:r>
      <w:r w:rsidR="00EA7502">
        <w:rPr>
          <w:color w:val="000000" w:themeColor="text1"/>
        </w:rPr>
        <w:t>y</w:t>
      </w:r>
      <w:r>
        <w:rPr>
          <w:color w:val="000000" w:themeColor="text1"/>
        </w:rPr>
        <w:t xml:space="preserve"> pomocnou ruku při tvorbě </w:t>
      </w:r>
      <w:r w:rsidR="0093358D" w:rsidRPr="00C74938">
        <w:rPr>
          <w:color w:val="000000" w:themeColor="text1"/>
        </w:rPr>
        <w:t>Adaptační strategi</w:t>
      </w:r>
      <w:r w:rsidR="0093358D">
        <w:rPr>
          <w:color w:val="000000" w:themeColor="text1"/>
        </w:rPr>
        <w:t xml:space="preserve">e </w:t>
      </w:r>
      <w:r w:rsidR="0093358D" w:rsidRPr="00C74938">
        <w:rPr>
          <w:color w:val="000000" w:themeColor="text1"/>
        </w:rPr>
        <w:t>Dobrovolného svazku obcí Čistý Jihovýchod na změny klimatu</w:t>
      </w:r>
      <w:r w:rsidR="0093358D">
        <w:rPr>
          <w:color w:val="000000" w:themeColor="text1"/>
        </w:rPr>
        <w:t>.</w:t>
      </w:r>
      <w:r w:rsidR="00A802EB">
        <w:rPr>
          <w:color w:val="000000" w:themeColor="text1"/>
        </w:rPr>
        <w:t xml:space="preserve"> Starostové </w:t>
      </w:r>
      <w:r w:rsidR="0093358D">
        <w:rPr>
          <w:color w:val="000000" w:themeColor="text1"/>
        </w:rPr>
        <w:t>a občané vybraných obcí</w:t>
      </w:r>
      <w:r>
        <w:rPr>
          <w:color w:val="000000" w:themeColor="text1"/>
        </w:rPr>
        <w:t xml:space="preserve"> </w:t>
      </w:r>
      <w:r w:rsidR="00313F66">
        <w:rPr>
          <w:color w:val="000000" w:themeColor="text1"/>
        </w:rPr>
        <w:t>odhalují</w:t>
      </w:r>
      <w:r>
        <w:rPr>
          <w:color w:val="000000" w:themeColor="text1"/>
        </w:rPr>
        <w:t xml:space="preserve"> slabé stránky území, v němž žijí</w:t>
      </w:r>
      <w:r w:rsidR="00EA7502">
        <w:rPr>
          <w:color w:val="000000" w:themeColor="text1"/>
        </w:rPr>
        <w:t>,</w:t>
      </w:r>
      <w:r>
        <w:rPr>
          <w:color w:val="000000" w:themeColor="text1"/>
        </w:rPr>
        <w:t xml:space="preserve"> a defin</w:t>
      </w:r>
      <w:r w:rsidR="00313F66">
        <w:rPr>
          <w:color w:val="000000" w:themeColor="text1"/>
        </w:rPr>
        <w:t>ují</w:t>
      </w:r>
      <w:r>
        <w:rPr>
          <w:color w:val="000000" w:themeColor="text1"/>
        </w:rPr>
        <w:t xml:space="preserve"> opatření, která mají za cíl </w:t>
      </w:r>
      <w:r w:rsidR="0093358D">
        <w:rPr>
          <w:color w:val="000000" w:themeColor="text1"/>
        </w:rPr>
        <w:t>zmírnit</w:t>
      </w:r>
      <w:r w:rsidR="0093358D" w:rsidRPr="0093358D">
        <w:t xml:space="preserve"> </w:t>
      </w:r>
      <w:r w:rsidR="0093358D">
        <w:t>dopady měnícího se klimatu.</w:t>
      </w:r>
    </w:p>
    <w:p w14:paraId="67E7E503" w14:textId="70E33477" w:rsidR="00650583" w:rsidRDefault="00650583" w:rsidP="00A42167">
      <w:pPr>
        <w:jc w:val="both"/>
        <w:rPr>
          <w:color w:val="000000" w:themeColor="text1"/>
        </w:rPr>
      </w:pPr>
      <w:r>
        <w:rPr>
          <w:color w:val="000000" w:themeColor="text1"/>
        </w:rPr>
        <w:t>V průběhu prací na</w:t>
      </w:r>
      <w:r w:rsidR="00C74938">
        <w:rPr>
          <w:color w:val="000000" w:themeColor="text1"/>
        </w:rPr>
        <w:t xml:space="preserve"> </w:t>
      </w:r>
      <w:r w:rsidR="00C74938" w:rsidRPr="00C74938">
        <w:rPr>
          <w:color w:val="000000" w:themeColor="text1"/>
        </w:rPr>
        <w:t>Adaptační strategi</w:t>
      </w:r>
      <w:r>
        <w:rPr>
          <w:color w:val="000000" w:themeColor="text1"/>
        </w:rPr>
        <w:t>i</w:t>
      </w:r>
      <w:r w:rsidR="00C74938" w:rsidRPr="00C74938">
        <w:rPr>
          <w:color w:val="000000" w:themeColor="text1"/>
        </w:rPr>
        <w:t xml:space="preserve"> Dobrovolného svazku obcí Čistý Jihovýchod na změny klimatu</w:t>
      </w:r>
      <w:r w:rsidR="00C74938">
        <w:rPr>
          <w:color w:val="000000" w:themeColor="text1"/>
        </w:rPr>
        <w:t xml:space="preserve"> byl</w:t>
      </w:r>
      <w:r w:rsidR="00E2237B">
        <w:rPr>
          <w:color w:val="000000" w:themeColor="text1"/>
        </w:rPr>
        <w:t xml:space="preserve">o </w:t>
      </w:r>
      <w:r w:rsidR="00C74938">
        <w:rPr>
          <w:color w:val="000000" w:themeColor="text1"/>
        </w:rPr>
        <w:t xml:space="preserve">mezi statutáry </w:t>
      </w:r>
      <w:r w:rsidR="00E2237B">
        <w:rPr>
          <w:color w:val="000000" w:themeColor="text1"/>
        </w:rPr>
        <w:t>a obyvateli obcí zapojených do projektu</w:t>
      </w:r>
      <w:r w:rsidR="00C74938">
        <w:rPr>
          <w:color w:val="000000" w:themeColor="text1"/>
        </w:rPr>
        <w:t xml:space="preserve"> proveden</w:t>
      </w:r>
      <w:r w:rsidR="00E2237B">
        <w:rPr>
          <w:color w:val="000000" w:themeColor="text1"/>
        </w:rPr>
        <w:t>o dotazníkové šetření,</w:t>
      </w:r>
      <w:r w:rsidR="00C74938">
        <w:rPr>
          <w:color w:val="000000" w:themeColor="text1"/>
        </w:rPr>
        <w:t xml:space="preserve"> jehož cílem bylo vyhodnotit potenciální rizika</w:t>
      </w:r>
      <w:r>
        <w:rPr>
          <w:color w:val="000000" w:themeColor="text1"/>
        </w:rPr>
        <w:t xml:space="preserve"> v území. </w:t>
      </w:r>
      <w:r w:rsidR="00591945">
        <w:rPr>
          <w:color w:val="000000" w:themeColor="text1"/>
        </w:rPr>
        <w:t xml:space="preserve">Za nejvýznamnější </w:t>
      </w:r>
      <w:r w:rsidRPr="00650583">
        <w:rPr>
          <w:color w:val="000000" w:themeColor="text1"/>
        </w:rPr>
        <w:t xml:space="preserve">riziko </w:t>
      </w:r>
      <w:r w:rsidR="00591945">
        <w:rPr>
          <w:color w:val="000000" w:themeColor="text1"/>
        </w:rPr>
        <w:t xml:space="preserve">je považováno </w:t>
      </w:r>
      <w:r w:rsidRPr="00650583">
        <w:rPr>
          <w:color w:val="000000" w:themeColor="text1"/>
        </w:rPr>
        <w:t xml:space="preserve">sucho a s tím související nedostatek vody v krajině. </w:t>
      </w:r>
      <w:r w:rsidR="00591945">
        <w:rPr>
          <w:color w:val="000000" w:themeColor="text1"/>
        </w:rPr>
        <w:t>Jako další významné riziko byla</w:t>
      </w:r>
      <w:r w:rsidRPr="00650583">
        <w:rPr>
          <w:color w:val="000000" w:themeColor="text1"/>
        </w:rPr>
        <w:t xml:space="preserve"> definována eroze půd</w:t>
      </w:r>
      <w:r w:rsidR="00EE01C3">
        <w:rPr>
          <w:color w:val="000000" w:themeColor="text1"/>
        </w:rPr>
        <w:t xml:space="preserve">, </w:t>
      </w:r>
      <w:r w:rsidRPr="00650583">
        <w:rPr>
          <w:color w:val="000000" w:themeColor="text1"/>
        </w:rPr>
        <w:t>degradace krajiny.</w:t>
      </w:r>
    </w:p>
    <w:p w14:paraId="20BE1BD2" w14:textId="132D34D6" w:rsidR="0099668D" w:rsidRDefault="00591945" w:rsidP="00A421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 návaznosti na nejvýznamnější riziko </w:t>
      </w:r>
      <w:r w:rsidR="00EA7502">
        <w:rPr>
          <w:color w:val="000000" w:themeColor="text1"/>
        </w:rPr>
        <w:t xml:space="preserve">navrhuje </w:t>
      </w:r>
      <w:r w:rsidR="00313F66">
        <w:rPr>
          <w:color w:val="000000" w:themeColor="text1"/>
        </w:rPr>
        <w:t>adaptační strategie opatření zmírňující</w:t>
      </w:r>
      <w:r w:rsidR="00EA7502">
        <w:rPr>
          <w:color w:val="000000" w:themeColor="text1"/>
        </w:rPr>
        <w:t xml:space="preserve"> </w:t>
      </w:r>
      <w:r w:rsidR="00313F66">
        <w:rPr>
          <w:color w:val="000000" w:themeColor="text1"/>
        </w:rPr>
        <w:t xml:space="preserve">projevy sucha na území DSO Čistý Jihovýchod. </w:t>
      </w:r>
      <w:r w:rsidR="00EE01C3">
        <w:rPr>
          <w:color w:val="000000" w:themeColor="text1"/>
        </w:rPr>
        <w:t xml:space="preserve">Podporuje </w:t>
      </w:r>
      <w:r w:rsidR="00313F66">
        <w:rPr>
          <w:color w:val="000000" w:themeColor="text1"/>
        </w:rPr>
        <w:t>akumulac</w:t>
      </w:r>
      <w:r w:rsidR="00886A0A">
        <w:rPr>
          <w:color w:val="000000" w:themeColor="text1"/>
        </w:rPr>
        <w:t>i</w:t>
      </w:r>
      <w:r w:rsidR="00313F66">
        <w:rPr>
          <w:color w:val="000000" w:themeColor="text1"/>
        </w:rPr>
        <w:t xml:space="preserve"> a</w:t>
      </w:r>
      <w:r w:rsidR="00886A0A">
        <w:rPr>
          <w:color w:val="000000" w:themeColor="text1"/>
        </w:rPr>
        <w:t> </w:t>
      </w:r>
      <w:r w:rsidR="00313F66">
        <w:rPr>
          <w:color w:val="000000" w:themeColor="text1"/>
        </w:rPr>
        <w:t>využívání dešťových vod</w:t>
      </w:r>
      <w:r w:rsidR="00EE01C3">
        <w:rPr>
          <w:color w:val="000000" w:themeColor="text1"/>
        </w:rPr>
        <w:t xml:space="preserve">, užitkovou </w:t>
      </w:r>
      <w:r w:rsidR="0099668D">
        <w:rPr>
          <w:color w:val="000000" w:themeColor="text1"/>
        </w:rPr>
        <w:t>vodu je možné využít</w:t>
      </w:r>
      <w:r w:rsidR="00313F66" w:rsidRPr="00313F66">
        <w:rPr>
          <w:color w:val="000000" w:themeColor="text1"/>
        </w:rPr>
        <w:t xml:space="preserve"> k</w:t>
      </w:r>
      <w:r w:rsidR="0099668D">
        <w:rPr>
          <w:color w:val="000000" w:themeColor="text1"/>
        </w:rPr>
        <w:t xml:space="preserve"> zalévání </w:t>
      </w:r>
      <w:r w:rsidR="003C4306">
        <w:rPr>
          <w:color w:val="000000" w:themeColor="text1"/>
        </w:rPr>
        <w:t xml:space="preserve">rostlin </w:t>
      </w:r>
      <w:r w:rsidR="0099668D">
        <w:rPr>
          <w:color w:val="000000" w:themeColor="text1"/>
        </w:rPr>
        <w:t xml:space="preserve">a </w:t>
      </w:r>
      <w:r w:rsidR="00313F66" w:rsidRPr="00313F66">
        <w:rPr>
          <w:color w:val="000000" w:themeColor="text1"/>
        </w:rPr>
        <w:t>splachování toalet</w:t>
      </w:r>
      <w:r w:rsidR="00886A0A">
        <w:rPr>
          <w:color w:val="000000" w:themeColor="text1"/>
        </w:rPr>
        <w:t xml:space="preserve">. Dalším navrhovaným opatřením je </w:t>
      </w:r>
      <w:r w:rsidR="00886A0A" w:rsidRPr="00886A0A">
        <w:rPr>
          <w:color w:val="000000" w:themeColor="text1"/>
        </w:rPr>
        <w:t xml:space="preserve">budování propustných povrchů </w:t>
      </w:r>
      <w:r w:rsidR="0099668D">
        <w:rPr>
          <w:color w:val="000000" w:themeColor="text1"/>
        </w:rPr>
        <w:t xml:space="preserve">kupříkladu na </w:t>
      </w:r>
      <w:r w:rsidR="00886A0A" w:rsidRPr="00886A0A">
        <w:rPr>
          <w:color w:val="000000" w:themeColor="text1"/>
        </w:rPr>
        <w:t>parkovištích</w:t>
      </w:r>
      <w:r w:rsidR="0099668D">
        <w:rPr>
          <w:color w:val="000000" w:themeColor="text1"/>
        </w:rPr>
        <w:t xml:space="preserve"> či veřejně přístupných prostranství</w:t>
      </w:r>
      <w:r w:rsidR="00886A0A">
        <w:rPr>
          <w:color w:val="000000" w:themeColor="text1"/>
        </w:rPr>
        <w:t xml:space="preserve">, kde díky zatravňovacím dlaždicím dojde k přirozenému vsakování dešťové vody. </w:t>
      </w:r>
      <w:r w:rsidR="0099668D">
        <w:rPr>
          <w:color w:val="000000" w:themeColor="text1"/>
        </w:rPr>
        <w:t xml:space="preserve">Dle programového dokumentu IROP 2021-2027 bude podporována </w:t>
      </w:r>
      <w:proofErr w:type="gramStart"/>
      <w:r w:rsidR="0099668D" w:rsidRPr="003C4306">
        <w:rPr>
          <w:i/>
          <w:iCs/>
          <w:color w:val="000000" w:themeColor="text1"/>
        </w:rPr>
        <w:t>Zelená</w:t>
      </w:r>
      <w:proofErr w:type="gramEnd"/>
      <w:r w:rsidR="0099668D" w:rsidRPr="003C4306">
        <w:rPr>
          <w:i/>
          <w:iCs/>
          <w:color w:val="000000" w:themeColor="text1"/>
        </w:rPr>
        <w:t xml:space="preserve"> infrastruktura ve veřejném prostranství měst a obcí</w:t>
      </w:r>
      <w:r w:rsidR="0099668D">
        <w:rPr>
          <w:color w:val="000000" w:themeColor="text1"/>
        </w:rPr>
        <w:t>. V rámci žádosti o dotaci budou moci obce využít podpory</w:t>
      </w:r>
      <w:r w:rsidR="00EE01C3">
        <w:rPr>
          <w:color w:val="000000" w:themeColor="text1"/>
        </w:rPr>
        <w:t xml:space="preserve"> z fondů EU</w:t>
      </w:r>
      <w:r w:rsidR="0099668D">
        <w:rPr>
          <w:color w:val="000000" w:themeColor="text1"/>
        </w:rPr>
        <w:t xml:space="preserve"> a například v rámci modernizace veřejného prostranství vyměnit </w:t>
      </w:r>
      <w:r w:rsidR="0099668D" w:rsidRPr="0099668D">
        <w:rPr>
          <w:color w:val="000000" w:themeColor="text1"/>
        </w:rPr>
        <w:t>nevhodn</w:t>
      </w:r>
      <w:r w:rsidR="0099668D">
        <w:rPr>
          <w:color w:val="000000" w:themeColor="text1"/>
        </w:rPr>
        <w:t>ý</w:t>
      </w:r>
      <w:r w:rsidR="0099668D" w:rsidRPr="0099668D">
        <w:rPr>
          <w:color w:val="000000" w:themeColor="text1"/>
        </w:rPr>
        <w:t xml:space="preserve"> povrch za povrch</w:t>
      </w:r>
      <w:r w:rsidR="0099668D">
        <w:rPr>
          <w:color w:val="000000" w:themeColor="text1"/>
        </w:rPr>
        <w:t xml:space="preserve"> </w:t>
      </w:r>
      <w:r w:rsidR="0099668D" w:rsidRPr="0099668D">
        <w:rPr>
          <w:color w:val="000000" w:themeColor="text1"/>
        </w:rPr>
        <w:t>umožňující vsakování a</w:t>
      </w:r>
      <w:r w:rsidR="00EE01C3">
        <w:rPr>
          <w:color w:val="000000" w:themeColor="text1"/>
        </w:rPr>
        <w:t> </w:t>
      </w:r>
      <w:r w:rsidR="0099668D" w:rsidRPr="0099668D">
        <w:rPr>
          <w:color w:val="000000" w:themeColor="text1"/>
        </w:rPr>
        <w:t>čištění srážkové vody</w:t>
      </w:r>
      <w:r w:rsidR="0099668D">
        <w:rPr>
          <w:color w:val="000000" w:themeColor="text1"/>
        </w:rPr>
        <w:t>.</w:t>
      </w:r>
    </w:p>
    <w:p w14:paraId="63329487" w14:textId="5B79EB71" w:rsidR="00591945" w:rsidRPr="00CE2272" w:rsidRDefault="0099668D" w:rsidP="00A42167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A</w:t>
      </w:r>
      <w:r w:rsidR="00591945" w:rsidRPr="00CE2272">
        <w:rPr>
          <w:b/>
          <w:bCs/>
        </w:rPr>
        <w:t xml:space="preserve">daptační </w:t>
      </w:r>
      <w:ins w:id="0" w:author="Ondřej Kluska" w:date="2021-11-11T14:45:00Z">
        <w:r w:rsidR="00140774">
          <w:rPr>
            <w:b/>
            <w:bCs/>
          </w:rPr>
          <w:t xml:space="preserve">strategie </w:t>
        </w:r>
      </w:ins>
      <w:r w:rsidR="00EA7502">
        <w:rPr>
          <w:b/>
          <w:bCs/>
        </w:rPr>
        <w:t>byla vytvořena</w:t>
      </w:r>
      <w:r w:rsidR="00591945" w:rsidRPr="00CE2272">
        <w:rPr>
          <w:b/>
          <w:bCs/>
        </w:rPr>
        <w:t xml:space="preserve"> společně se starosty zapojených obcí</w:t>
      </w:r>
      <w:r w:rsidR="00EA7502">
        <w:rPr>
          <w:b/>
          <w:bCs/>
        </w:rPr>
        <w:t xml:space="preserve"> a</w:t>
      </w:r>
      <w:r w:rsidR="00591945" w:rsidRPr="00CE2272">
        <w:rPr>
          <w:b/>
          <w:bCs/>
        </w:rPr>
        <w:t xml:space="preserve"> jejich obyvateli</w:t>
      </w:r>
      <w:r w:rsidR="00EE01C3">
        <w:rPr>
          <w:b/>
          <w:bCs/>
        </w:rPr>
        <w:t>. V</w:t>
      </w:r>
      <w:r w:rsidR="00591945">
        <w:rPr>
          <w:b/>
          <w:bCs/>
        </w:rPr>
        <w:t>znik</w:t>
      </w:r>
      <w:r w:rsidR="00EE01C3">
        <w:rPr>
          <w:b/>
          <w:bCs/>
        </w:rPr>
        <w:t xml:space="preserve">á </w:t>
      </w:r>
      <w:r w:rsidR="00591945" w:rsidRPr="00CE2272">
        <w:rPr>
          <w:b/>
          <w:bCs/>
        </w:rPr>
        <w:t xml:space="preserve">za pomoci </w:t>
      </w:r>
      <w:r w:rsidR="00591945">
        <w:rPr>
          <w:b/>
          <w:bCs/>
        </w:rPr>
        <w:t xml:space="preserve">Státního fondu životního prostředí a </w:t>
      </w:r>
      <w:r w:rsidR="00591945" w:rsidRPr="00CE2272">
        <w:rPr>
          <w:b/>
          <w:bCs/>
        </w:rPr>
        <w:t xml:space="preserve">Norských fondů. </w:t>
      </w:r>
      <w:r w:rsidR="00313F66">
        <w:rPr>
          <w:b/>
          <w:bCs/>
        </w:rPr>
        <w:t>Veřejné projednání navrhovaných opatření</w:t>
      </w:r>
      <w:r w:rsidR="00EE01C3">
        <w:rPr>
          <w:b/>
          <w:bCs/>
        </w:rPr>
        <w:t xml:space="preserve"> s občany DSO Čistý Jihovýchod</w:t>
      </w:r>
      <w:r w:rsidR="00313F66">
        <w:rPr>
          <w:b/>
          <w:bCs/>
        </w:rPr>
        <w:t xml:space="preserve"> proběhne 22. 10. 2021.</w:t>
      </w:r>
    </w:p>
    <w:p w14:paraId="068F577B" w14:textId="77777777" w:rsidR="00591945" w:rsidRDefault="00591945" w:rsidP="00A42167">
      <w:pPr>
        <w:jc w:val="both"/>
      </w:pPr>
      <w:r>
        <w:t xml:space="preserve">Aktuální informace o projektu </w:t>
      </w:r>
      <w:r w:rsidRPr="008507B6">
        <w:t xml:space="preserve">Adaptační strategie Dobrovolného svazku obcí Čistý </w:t>
      </w:r>
      <w:r>
        <w:t>J</w:t>
      </w:r>
      <w:r w:rsidRPr="008507B6">
        <w:t>ihovýchod na změny klimatu</w:t>
      </w:r>
      <w:r>
        <w:t xml:space="preserve"> a později také konečný dokument naleznete na webových stránkách: </w:t>
      </w:r>
      <w:hyperlink r:id="rId5" w:history="1">
        <w:r w:rsidRPr="0096661D">
          <w:rPr>
            <w:rStyle w:val="Hypertextovodkaz"/>
          </w:rPr>
          <w:t>https://www.hantaly.cz/dso-projekt/adaptacni-strategie-dso-cisty-jihovychod-na-zmeny-klimatu/</w:t>
        </w:r>
      </w:hyperlink>
      <w:r>
        <w:t>.</w:t>
      </w:r>
    </w:p>
    <w:p w14:paraId="24C3DD44" w14:textId="3CCE33DD" w:rsidR="00C74938" w:rsidRPr="00C74938" w:rsidRDefault="000473F5">
      <w:pPr>
        <w:rPr>
          <w:color w:val="000000" w:themeColor="text1"/>
        </w:rPr>
      </w:pPr>
      <w:r w:rsidRPr="003B2AA5">
        <w:rPr>
          <w:noProof/>
        </w:rPr>
        <w:drawing>
          <wp:anchor distT="0" distB="0" distL="114300" distR="114300" simplePos="0" relativeHeight="251659264" behindDoc="0" locked="0" layoutInCell="1" allowOverlap="1" wp14:anchorId="4DA871C9" wp14:editId="51B95C5C">
            <wp:simplePos x="0" y="0"/>
            <wp:positionH relativeFrom="margin">
              <wp:posOffset>393700</wp:posOffset>
            </wp:positionH>
            <wp:positionV relativeFrom="margin">
              <wp:posOffset>5862955</wp:posOffset>
            </wp:positionV>
            <wp:extent cx="5126990" cy="3035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938" w:rsidRPr="00C7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419"/>
    <w:multiLevelType w:val="hybridMultilevel"/>
    <w:tmpl w:val="CE40F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E5D14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 Kluska">
    <w15:presenceInfo w15:providerId="AD" w15:userId="S::okluska@hantaly.cz::20f790e8-4d12-44a2-b500-ab68e925e5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8"/>
    <w:rsid w:val="000473F5"/>
    <w:rsid w:val="00140774"/>
    <w:rsid w:val="00313F66"/>
    <w:rsid w:val="003C4306"/>
    <w:rsid w:val="00591945"/>
    <w:rsid w:val="00650583"/>
    <w:rsid w:val="00886A0A"/>
    <w:rsid w:val="008A2B1E"/>
    <w:rsid w:val="0093358D"/>
    <w:rsid w:val="0099668D"/>
    <w:rsid w:val="00A42167"/>
    <w:rsid w:val="00A802EB"/>
    <w:rsid w:val="00C74938"/>
    <w:rsid w:val="00DD0099"/>
    <w:rsid w:val="00E2237B"/>
    <w:rsid w:val="00EA7502"/>
    <w:rsid w:val="00EE01C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15C9"/>
  <w15:chartTrackingRefBased/>
  <w15:docId w15:val="{4C76083D-4A07-489B-8C04-E0A6D44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9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3F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7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ntaly.cz/dso-projekt/adaptacni-strategie-dso-cisty-jihovychod-na-zmeny-klimat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Samsonová</dc:creator>
  <cp:keywords/>
  <dc:description/>
  <cp:lastModifiedBy>Ondřej Kluska</cp:lastModifiedBy>
  <cp:revision>2</cp:revision>
  <dcterms:created xsi:type="dcterms:W3CDTF">2021-11-11T13:49:00Z</dcterms:created>
  <dcterms:modified xsi:type="dcterms:W3CDTF">2021-11-11T13:49:00Z</dcterms:modified>
</cp:coreProperties>
</file>